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BA" w:rsidRDefault="0045352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  <w:t>XYZ  KFT.</w:t>
      </w:r>
      <w:r>
        <w:rPr>
          <w:rFonts w:cs="Arial"/>
          <w:sz w:val="28"/>
          <w:szCs w:val="28"/>
        </w:rPr>
        <w:br/>
        <w:t>Budapest</w:t>
      </w:r>
      <w:r>
        <w:rPr>
          <w:rFonts w:cs="Arial"/>
          <w:sz w:val="28"/>
          <w:szCs w:val="28"/>
        </w:rPr>
        <w:br/>
        <w:t>Kiss Nagy utca 1.</w:t>
      </w:r>
    </w:p>
    <w:p w:rsidR="00C326BA" w:rsidRDefault="00C326BA">
      <w:pPr>
        <w:spacing w:line="276" w:lineRule="auto"/>
        <w:rPr>
          <w:rFonts w:cs="Arial"/>
          <w:sz w:val="28"/>
          <w:szCs w:val="28"/>
        </w:rPr>
      </w:pPr>
    </w:p>
    <w:p w:rsidR="00C326BA" w:rsidRPr="00453529" w:rsidRDefault="00453529">
      <w:pPr>
        <w:spacing w:line="276" w:lineRule="auto"/>
        <w:rPr>
          <w:b/>
        </w:rPr>
      </w:pPr>
      <w:r w:rsidRPr="00453529">
        <w:rPr>
          <w:rFonts w:cs="Arial"/>
          <w:b/>
          <w:sz w:val="28"/>
          <w:szCs w:val="28"/>
        </w:rPr>
        <w:t>Tisztelt HR vezető!</w:t>
      </w:r>
    </w:p>
    <w:p w:rsidR="00C326BA" w:rsidRDefault="00C326BA">
      <w:pPr>
        <w:spacing w:line="276" w:lineRule="auto"/>
        <w:rPr>
          <w:rFonts w:cs="Arial"/>
          <w:sz w:val="28"/>
          <w:szCs w:val="28"/>
        </w:rPr>
      </w:pPr>
    </w:p>
    <w:p w:rsidR="00C326BA" w:rsidRDefault="00453529">
      <w:pPr>
        <w:spacing w:line="276" w:lineRule="auto"/>
        <w:jc w:val="both"/>
        <w:rPr>
          <w:ins w:id="0" w:author="Gyarmati Attila" w:date="2017-08-24T14:59:00Z"/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Profession.hu internetes állásportálon meghirdetett pénzügyi </w:t>
      </w:r>
      <w:proofErr w:type="spellStart"/>
      <w:r>
        <w:rPr>
          <w:rFonts w:cs="Arial"/>
          <w:sz w:val="28"/>
          <w:szCs w:val="28"/>
        </w:rPr>
        <w:t>manager-i</w:t>
      </w:r>
      <w:proofErr w:type="spellEnd"/>
      <w:r>
        <w:rPr>
          <w:rFonts w:cs="Arial"/>
          <w:sz w:val="28"/>
          <w:szCs w:val="28"/>
        </w:rPr>
        <w:t xml:space="preserve"> állásra pályázom abban bízva, hogy az általam korábban betöltött pozíciókban megszerzett tudásommal, dinamizmuso</w:t>
      </w:r>
      <w:r w:rsidR="00C8176E">
        <w:rPr>
          <w:rFonts w:cs="Arial"/>
          <w:sz w:val="28"/>
          <w:szCs w:val="28"/>
        </w:rPr>
        <w:t xml:space="preserve">mmal megfelelő pénzügyi szakmai </w:t>
      </w:r>
      <w:r>
        <w:rPr>
          <w:rFonts w:cs="Arial"/>
          <w:sz w:val="28"/>
          <w:szCs w:val="28"/>
        </w:rPr>
        <w:t>hátteret biztosíthatok oktatási munkájuk zavartalanságához.</w:t>
      </w:r>
    </w:p>
    <w:p w:rsidR="003865F6" w:rsidRDefault="003865F6">
      <w:pPr>
        <w:spacing w:line="276" w:lineRule="auto"/>
        <w:jc w:val="both"/>
      </w:pPr>
    </w:p>
    <w:p w:rsidR="003865F6" w:rsidRDefault="003865F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Az XYZ Kft-ről az online felületeken látottak és az ismerősök véleményei kellőképp meggyőzőek voltak számomra, rendkívül szimpatikus a munkahelyi légkör, és a cégfilozófia, amit képviselnek. A nyelvoktatást kifejezetten fontosnak tartom, ezért szívesen állítanám a szaktudásomat a cégük növekedésének szolgálatába.</w:t>
      </w:r>
      <w:r w:rsidR="00C8176E">
        <w:rPr>
          <w:rFonts w:cs="Arial"/>
          <w:sz w:val="28"/>
          <w:szCs w:val="28"/>
        </w:rPr>
        <w:t xml:space="preserve">  </w:t>
      </w:r>
    </w:p>
    <w:p w:rsidR="00C8176E" w:rsidRDefault="00C8176E">
      <w:pPr>
        <w:spacing w:line="276" w:lineRule="auto"/>
        <w:jc w:val="both"/>
        <w:rPr>
          <w:rFonts w:cs="Arial"/>
          <w:sz w:val="28"/>
          <w:szCs w:val="28"/>
        </w:rPr>
      </w:pPr>
    </w:p>
    <w:p w:rsidR="00C326BA" w:rsidRDefault="00453529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Széleskörű szakmai tapasztalattal rendelkezem pénzügyi területen. Ahogy az önéletrajzomban is szerepel, dolgoztam középvállalkozásnál, és multinacionális vállalatnál is pénzügyi területen a legkülönbözőbb szektorokban. </w:t>
      </w:r>
      <w:r>
        <w:rPr>
          <w:rFonts w:cs="Arial"/>
          <w:sz w:val="28"/>
          <w:szCs w:val="28"/>
        </w:rPr>
        <w:br/>
      </w:r>
      <w:r w:rsidR="003865F6">
        <w:rPr>
          <w:rFonts w:cs="Arial"/>
          <w:sz w:val="28"/>
          <w:szCs w:val="28"/>
        </w:rPr>
        <w:t>A korábbi munkahelyeimen</w:t>
      </w:r>
      <w:r w:rsidR="00C8176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eltöltött hosszú évek lojalitásomat és monotonitástűrő képességemet is bizonyítják, </w:t>
      </w:r>
      <w:r w:rsidR="003865F6">
        <w:rPr>
          <w:rFonts w:cs="Arial"/>
          <w:sz w:val="28"/>
          <w:szCs w:val="28"/>
        </w:rPr>
        <w:t xml:space="preserve">mégis inkább az </w:t>
      </w:r>
      <w:r w:rsidR="00C8176E">
        <w:rPr>
          <w:rFonts w:cs="Arial"/>
          <w:sz w:val="28"/>
          <w:szCs w:val="28"/>
        </w:rPr>
        <w:t xml:space="preserve">elért </w:t>
      </w:r>
      <w:r w:rsidR="003865F6">
        <w:rPr>
          <w:rFonts w:cs="Arial"/>
          <w:sz w:val="28"/>
          <w:szCs w:val="28"/>
        </w:rPr>
        <w:t>eredményeimet szeretném</w:t>
      </w:r>
      <w:r w:rsidR="00C363E9">
        <w:rPr>
          <w:rFonts w:cs="Arial"/>
          <w:sz w:val="28"/>
          <w:szCs w:val="28"/>
        </w:rPr>
        <w:t xml:space="preserve"> kiemelni:</w:t>
      </w:r>
      <w:del w:id="1" w:author="Gyarmati Attila" w:date="2017-08-24T15:03:00Z">
        <w:r w:rsidDel="003865F6">
          <w:rPr>
            <w:rFonts w:cs="Arial"/>
            <w:sz w:val="28"/>
            <w:szCs w:val="28"/>
          </w:rPr>
          <w:delText xml:space="preserve"> </w:delText>
        </w:r>
      </w:del>
    </w:p>
    <w:p w:rsidR="00453529" w:rsidRDefault="003865F6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Az eltöltött idő alatt a cég kintlévőségeit sikerült az éves árbevétel 0,3%-a alá csökkenteni, val</w:t>
      </w:r>
      <w:bookmarkStart w:id="2" w:name="_GoBack"/>
      <w:bookmarkEnd w:id="2"/>
      <w:r>
        <w:rPr>
          <w:rFonts w:cs="Arial"/>
          <w:sz w:val="28"/>
          <w:szCs w:val="28"/>
        </w:rPr>
        <w:t xml:space="preserve">amint a </w:t>
      </w:r>
      <w:r w:rsidR="00B33FD6">
        <w:rPr>
          <w:rFonts w:cs="Arial"/>
          <w:sz w:val="28"/>
          <w:szCs w:val="28"/>
        </w:rPr>
        <w:t>működési költségek felülvizsgálatával 12%-os költségcsökkentést elérni úgy, hogy közben a munkatársi létszám növekedett. Külön büszke vagyok a pénzügyi csapatra, amely az i</w:t>
      </w:r>
      <w:r w:rsidR="00453529">
        <w:rPr>
          <w:rFonts w:cs="Arial"/>
          <w:sz w:val="28"/>
          <w:szCs w:val="28"/>
        </w:rPr>
        <w:t>rányításom alatt az utóbbi években 3 főről</w:t>
      </w:r>
      <w:r w:rsidR="00C8176E">
        <w:rPr>
          <w:rFonts w:cs="Arial"/>
          <w:sz w:val="28"/>
          <w:szCs w:val="28"/>
        </w:rPr>
        <w:t xml:space="preserve"> 7</w:t>
      </w:r>
      <w:r w:rsidR="00453529">
        <w:rPr>
          <w:rFonts w:cs="Arial"/>
          <w:sz w:val="28"/>
          <w:szCs w:val="28"/>
        </w:rPr>
        <w:t>-re bővült.</w:t>
      </w:r>
    </w:p>
    <w:p w:rsidR="00453529" w:rsidRDefault="00453529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:rsidR="00C326BA" w:rsidRDefault="00453529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Bízom benne, hogy az emberi tényezőkről pedig lesz lehetőségem egy személyes interjú keretein belül meggyőzni Önöket. </w:t>
      </w:r>
    </w:p>
    <w:p w:rsidR="00C326BA" w:rsidRDefault="00C326BA">
      <w:pPr>
        <w:spacing w:line="276" w:lineRule="auto"/>
        <w:jc w:val="both"/>
        <w:rPr>
          <w:rFonts w:cs="Arial"/>
          <w:sz w:val="28"/>
          <w:szCs w:val="28"/>
        </w:rPr>
      </w:pPr>
    </w:p>
    <w:p w:rsidR="00453529" w:rsidRDefault="00453529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Üdvözlettel, </w:t>
      </w:r>
    </w:p>
    <w:p w:rsidR="00C326BA" w:rsidRDefault="00C326BA">
      <w:pPr>
        <w:spacing w:line="276" w:lineRule="auto"/>
        <w:jc w:val="both"/>
        <w:rPr>
          <w:rFonts w:cs="Arial"/>
          <w:sz w:val="28"/>
          <w:szCs w:val="28"/>
        </w:rPr>
      </w:pPr>
    </w:p>
    <w:p w:rsidR="00453529" w:rsidRPr="00453529" w:rsidRDefault="00453529">
      <w:pPr>
        <w:spacing w:line="276" w:lineRule="auto"/>
        <w:jc w:val="both"/>
        <w:rPr>
          <w:rFonts w:cs="Arial"/>
          <w:i/>
          <w:sz w:val="28"/>
          <w:szCs w:val="28"/>
        </w:rPr>
      </w:pPr>
      <w:r w:rsidRPr="00453529">
        <w:rPr>
          <w:rFonts w:cs="Arial"/>
          <w:i/>
          <w:sz w:val="28"/>
          <w:szCs w:val="28"/>
        </w:rPr>
        <w:t>Teszt Ella</w:t>
      </w:r>
    </w:p>
    <w:p w:rsidR="00C326BA" w:rsidRDefault="00C326BA">
      <w:pPr>
        <w:spacing w:line="276" w:lineRule="auto"/>
        <w:jc w:val="both"/>
        <w:rPr>
          <w:rFonts w:cs="Arial"/>
          <w:sz w:val="28"/>
          <w:szCs w:val="28"/>
        </w:rPr>
      </w:pPr>
    </w:p>
    <w:p w:rsidR="00C326BA" w:rsidRDefault="0045352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  <w:t>Bp., 2017. augusztus 7.</w:t>
      </w:r>
    </w:p>
    <w:p w:rsidR="00C326BA" w:rsidRDefault="00C326BA">
      <w:pPr>
        <w:spacing w:line="276" w:lineRule="auto"/>
        <w:jc w:val="both"/>
        <w:rPr>
          <w:rFonts w:cs="Arial"/>
          <w:sz w:val="28"/>
          <w:szCs w:val="28"/>
        </w:rPr>
      </w:pPr>
    </w:p>
    <w:p w:rsidR="00C326BA" w:rsidRDefault="00C326BA">
      <w:pPr>
        <w:spacing w:line="276" w:lineRule="auto"/>
        <w:jc w:val="both"/>
        <w:rPr>
          <w:rFonts w:cs="Arial"/>
          <w:sz w:val="28"/>
          <w:szCs w:val="28"/>
        </w:rPr>
      </w:pPr>
    </w:p>
    <w:p w:rsidR="00C326BA" w:rsidRDefault="00C326B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326BA" w:rsidRDefault="00C326BA">
      <w:pPr>
        <w:spacing w:line="276" w:lineRule="auto"/>
        <w:jc w:val="both"/>
        <w:rPr>
          <w:rFonts w:cs="Arial"/>
          <w:sz w:val="28"/>
          <w:szCs w:val="28"/>
        </w:rPr>
      </w:pPr>
    </w:p>
    <w:p w:rsidR="00C326BA" w:rsidRDefault="00C326BA">
      <w:pPr>
        <w:spacing w:line="276" w:lineRule="auto"/>
        <w:jc w:val="both"/>
      </w:pPr>
    </w:p>
    <w:sectPr w:rsidR="00C326BA" w:rsidSect="00C326B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armati Attila">
    <w15:presenceInfo w15:providerId="Windows Live" w15:userId="4e0f0fb810b85c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C326BA"/>
    <w:rsid w:val="00350AC4"/>
    <w:rsid w:val="003865F6"/>
    <w:rsid w:val="00453529"/>
    <w:rsid w:val="004C3D25"/>
    <w:rsid w:val="004D1B69"/>
    <w:rsid w:val="006B3579"/>
    <w:rsid w:val="00776869"/>
    <w:rsid w:val="00B17CB1"/>
    <w:rsid w:val="00B33FD6"/>
    <w:rsid w:val="00C326BA"/>
    <w:rsid w:val="00C363E9"/>
    <w:rsid w:val="00C8176E"/>
    <w:rsid w:val="00DB08A1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214"/>
    <w:rPr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locked/>
    <w:rsid w:val="00855995"/>
    <w:rPr>
      <w:b/>
      <w:bCs/>
    </w:rPr>
  </w:style>
  <w:style w:type="character" w:customStyle="1" w:styleId="Internet-hivatkozs">
    <w:name w:val="Internet-hivatkozás"/>
    <w:uiPriority w:val="99"/>
    <w:semiHidden/>
    <w:unhideWhenUsed/>
    <w:rsid w:val="00855995"/>
    <w:rPr>
      <w:color w:val="0000FF"/>
      <w:u w:val="single"/>
    </w:rPr>
  </w:style>
  <w:style w:type="character" w:customStyle="1" w:styleId="ListLabel1">
    <w:name w:val="ListLabel 1"/>
    <w:qFormat/>
    <w:rsid w:val="00C326BA"/>
    <w:rPr>
      <w:sz w:val="20"/>
    </w:rPr>
  </w:style>
  <w:style w:type="character" w:customStyle="1" w:styleId="ListLabel2">
    <w:name w:val="ListLabel 2"/>
    <w:qFormat/>
    <w:rsid w:val="00C326BA"/>
    <w:rPr>
      <w:sz w:val="20"/>
    </w:rPr>
  </w:style>
  <w:style w:type="character" w:customStyle="1" w:styleId="ListLabel3">
    <w:name w:val="ListLabel 3"/>
    <w:qFormat/>
    <w:rsid w:val="00C326BA"/>
    <w:rPr>
      <w:sz w:val="20"/>
    </w:rPr>
  </w:style>
  <w:style w:type="character" w:customStyle="1" w:styleId="ListLabel4">
    <w:name w:val="ListLabel 4"/>
    <w:qFormat/>
    <w:rsid w:val="00C326BA"/>
    <w:rPr>
      <w:sz w:val="20"/>
    </w:rPr>
  </w:style>
  <w:style w:type="character" w:customStyle="1" w:styleId="ListLabel5">
    <w:name w:val="ListLabel 5"/>
    <w:qFormat/>
    <w:rsid w:val="00C326BA"/>
    <w:rPr>
      <w:sz w:val="20"/>
    </w:rPr>
  </w:style>
  <w:style w:type="character" w:customStyle="1" w:styleId="ListLabel6">
    <w:name w:val="ListLabel 6"/>
    <w:qFormat/>
    <w:rsid w:val="00C326BA"/>
    <w:rPr>
      <w:sz w:val="20"/>
    </w:rPr>
  </w:style>
  <w:style w:type="character" w:customStyle="1" w:styleId="ListLabel7">
    <w:name w:val="ListLabel 7"/>
    <w:qFormat/>
    <w:rsid w:val="00C326BA"/>
    <w:rPr>
      <w:sz w:val="20"/>
    </w:rPr>
  </w:style>
  <w:style w:type="character" w:customStyle="1" w:styleId="ListLabel8">
    <w:name w:val="ListLabel 8"/>
    <w:qFormat/>
    <w:rsid w:val="00C326BA"/>
    <w:rPr>
      <w:sz w:val="20"/>
    </w:rPr>
  </w:style>
  <w:style w:type="character" w:customStyle="1" w:styleId="ListLabel9">
    <w:name w:val="ListLabel 9"/>
    <w:qFormat/>
    <w:rsid w:val="00C326BA"/>
    <w:rPr>
      <w:sz w:val="20"/>
    </w:rPr>
  </w:style>
  <w:style w:type="paragraph" w:customStyle="1" w:styleId="Cmsor">
    <w:name w:val="Címsor"/>
    <w:basedOn w:val="Norml"/>
    <w:next w:val="Szvegtrzs"/>
    <w:qFormat/>
    <w:rsid w:val="00C326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C326BA"/>
    <w:pPr>
      <w:spacing w:after="140" w:line="288" w:lineRule="auto"/>
    </w:pPr>
  </w:style>
  <w:style w:type="paragraph" w:styleId="Lista">
    <w:name w:val="List"/>
    <w:basedOn w:val="Szvegtrzs"/>
    <w:rsid w:val="00C326BA"/>
    <w:rPr>
      <w:rFonts w:cs="Arial"/>
    </w:rPr>
  </w:style>
  <w:style w:type="paragraph" w:customStyle="1" w:styleId="Kpalrs1">
    <w:name w:val="Képaláírás1"/>
    <w:basedOn w:val="Norml"/>
    <w:qFormat/>
    <w:rsid w:val="00C326BA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C326BA"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3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5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Média- és Hírközlési Hatóság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Média- és Hírközlési Hatóság</dc:title>
  <dc:creator>Bíró Gábor</dc:creator>
  <cp:lastModifiedBy>joee</cp:lastModifiedBy>
  <cp:revision>3</cp:revision>
  <dcterms:created xsi:type="dcterms:W3CDTF">2017-09-04T09:50:00Z</dcterms:created>
  <dcterms:modified xsi:type="dcterms:W3CDTF">2017-09-14T08:30:00Z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