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F" w:rsidRPr="00F152BB" w:rsidDel="00A77D45" w:rsidRDefault="0058203F">
      <w:pPr>
        <w:rPr>
          <w:del w:id="0" w:author="Manó" w:date="2017-09-04T12:10:00Z"/>
          <w:rFonts w:ascii="Calibri Light" w:hAnsi="Calibri Light" w:cs="Calibri Light"/>
          <w:b/>
          <w:sz w:val="24"/>
        </w:rPr>
      </w:pPr>
      <w:r w:rsidRPr="00F152BB">
        <w:rPr>
          <w:rFonts w:ascii="Calibri Light" w:hAnsi="Calibri Light" w:cs="Calibri Light"/>
          <w:b/>
          <w:sz w:val="24"/>
        </w:rPr>
        <w:t>Kence Kft.</w:t>
      </w:r>
      <w:r w:rsidRPr="00F152BB">
        <w:rPr>
          <w:rFonts w:ascii="Calibri Light" w:hAnsi="Calibri Light" w:cs="Calibri Light"/>
          <w:b/>
          <w:sz w:val="24"/>
        </w:rPr>
        <w:br/>
        <w:t>Dunakeszi, Bíró utca 2.</w:t>
      </w:r>
      <w:r w:rsidRPr="00F152BB">
        <w:rPr>
          <w:rFonts w:ascii="Calibri Light" w:hAnsi="Calibri Light" w:cs="Calibri Light"/>
          <w:b/>
          <w:sz w:val="24"/>
        </w:rPr>
        <w:br/>
        <w:t>Kiss Andrea részére</w:t>
      </w:r>
    </w:p>
    <w:p w:rsidR="0058203F" w:rsidRPr="00F152BB" w:rsidRDefault="0058203F">
      <w:pPr>
        <w:rPr>
          <w:rFonts w:ascii="Calibri Light" w:hAnsi="Calibri Light" w:cs="Calibri Light"/>
          <w:sz w:val="24"/>
        </w:rPr>
      </w:pPr>
    </w:p>
    <w:p w:rsidR="0058203F" w:rsidRPr="00F152BB" w:rsidRDefault="0058203F">
      <w:pPr>
        <w:rPr>
          <w:rFonts w:ascii="Calibri Light" w:hAnsi="Calibri Light" w:cs="Calibri Light"/>
          <w:b/>
          <w:sz w:val="24"/>
        </w:rPr>
      </w:pPr>
      <w:r w:rsidRPr="00F152BB">
        <w:rPr>
          <w:rFonts w:ascii="Calibri Light" w:hAnsi="Calibri Light" w:cs="Calibri Light"/>
          <w:b/>
          <w:sz w:val="24"/>
        </w:rPr>
        <w:t xml:space="preserve">Kedves Andrea! </w:t>
      </w:r>
    </w:p>
    <w:p w:rsidR="00AD7D54" w:rsidRDefault="00F152BB" w:rsidP="00AD7D54">
      <w:pPr>
        <w:jc w:val="both"/>
        <w:rPr>
          <w:rFonts w:ascii="Calibri Light" w:hAnsi="Calibri Light" w:cs="Calibri Light"/>
          <w:sz w:val="24"/>
        </w:rPr>
      </w:pPr>
      <w:r w:rsidRPr="00F152BB">
        <w:rPr>
          <w:rFonts w:ascii="Calibri Light" w:hAnsi="Calibri Light" w:cs="Calibri Light"/>
          <w:sz w:val="24"/>
        </w:rPr>
        <w:t xml:space="preserve">A </w:t>
      </w:r>
      <w:r>
        <w:rPr>
          <w:rFonts w:ascii="Calibri Light" w:hAnsi="Calibri Light" w:cs="Calibri Light"/>
          <w:sz w:val="24"/>
        </w:rPr>
        <w:t>F</w:t>
      </w:r>
      <w:r w:rsidRPr="00F152BB">
        <w:rPr>
          <w:rFonts w:ascii="Calibri Light" w:hAnsi="Calibri Light" w:cs="Calibri Light"/>
          <w:sz w:val="24"/>
        </w:rPr>
        <w:t xml:space="preserve">acebookon találkoztam a pályakezdő marketinges állásajánlattal cégüknél, amit ezúton szeretnék megpályázni. Még szinte ki sem hűlt a diplomám, friss tudásommal és óriási lelkesedésemmel szeretném a csapatukat erősíteni! </w:t>
      </w:r>
    </w:p>
    <w:p w:rsidR="005D184E" w:rsidRDefault="00F152BB" w:rsidP="00AD7D54">
      <w:pPr>
        <w:jc w:val="both"/>
        <w:rPr>
          <w:ins w:id="1" w:author="Gyarmati Attila" w:date="2017-08-24T16:06:00Z"/>
          <w:rFonts w:ascii="Calibri Light" w:hAnsi="Calibri Light" w:cs="Calibri Light"/>
          <w:sz w:val="24"/>
        </w:rPr>
      </w:pPr>
      <w:r w:rsidRPr="00F152BB">
        <w:rPr>
          <w:rFonts w:ascii="Calibri Light" w:hAnsi="Calibri Light" w:cs="Calibri Light"/>
          <w:sz w:val="24"/>
        </w:rPr>
        <w:t xml:space="preserve">A Budapesti Kommunikáció Főiskolán végeztem marketing szakon, </w:t>
      </w:r>
      <w:r w:rsidR="005D184E">
        <w:rPr>
          <w:rFonts w:ascii="Calibri Light" w:hAnsi="Calibri Light" w:cs="Calibri Light"/>
          <w:sz w:val="24"/>
        </w:rPr>
        <w:t xml:space="preserve">nagyon izgalmasnak tartom az online marketing területet, </w:t>
      </w:r>
      <w:r w:rsidRPr="00F152BB">
        <w:rPr>
          <w:rFonts w:ascii="Calibri Light" w:hAnsi="Calibri Light" w:cs="Calibri Light"/>
          <w:sz w:val="24"/>
        </w:rPr>
        <w:t xml:space="preserve">de bevallom, online marketing tudásom jelentős </w:t>
      </w:r>
      <w:r w:rsidR="00AD7D54">
        <w:rPr>
          <w:rFonts w:ascii="Calibri Light" w:hAnsi="Calibri Light" w:cs="Calibri Light"/>
          <w:sz w:val="24"/>
        </w:rPr>
        <w:t xml:space="preserve">részét saját érdeklődésemnek és naprakészségemnek köszönhetem. </w:t>
      </w:r>
      <w:r w:rsidR="005D184E">
        <w:rPr>
          <w:rFonts w:ascii="Calibri Light" w:hAnsi="Calibri Light" w:cs="Calibri Light"/>
          <w:sz w:val="24"/>
        </w:rPr>
        <w:t>Az</w:t>
      </w:r>
      <w:r w:rsidR="00AD7D54">
        <w:rPr>
          <w:rFonts w:ascii="Calibri Light" w:hAnsi="Calibri Light" w:cs="Calibri Light"/>
          <w:sz w:val="24"/>
        </w:rPr>
        <w:t xml:space="preserve"> utóbbi egy évben rengeteg könyvet, és online tartalmat elfogyasztottam a témában. </w:t>
      </w:r>
    </w:p>
    <w:p w:rsidR="00AD7D54" w:rsidRDefault="00AD7D54" w:rsidP="00AD7D54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Családi vállalkozásaink Facebook oldalát magam kezelem kezdve a napi posztoktól, egészen a hirdetési kampányokig.</w:t>
      </w:r>
      <w:del w:id="2" w:author="Gyarmati Attila" w:date="2017-08-24T16:06:00Z">
        <w:r w:rsidDel="005D184E">
          <w:rPr>
            <w:rFonts w:ascii="Calibri Light" w:hAnsi="Calibri Light" w:cs="Calibri Light"/>
            <w:sz w:val="24"/>
          </w:rPr>
          <w:br/>
        </w:r>
      </w:del>
      <w:r>
        <w:rPr>
          <w:rFonts w:ascii="Calibri Light" w:hAnsi="Calibri Light" w:cs="Calibri Light"/>
          <w:sz w:val="24"/>
        </w:rPr>
        <w:t xml:space="preserve">Mivel a két cég teljesen különböző területen tevékenykedik, nagy kreativitás szükséges a napi posztok és tartalmak gyártásához. Egy év alatt mindkét közösség 5000 fős követőtáborra tett szert. </w:t>
      </w:r>
      <w:r w:rsidR="009E689D">
        <w:rPr>
          <w:rFonts w:ascii="Calibri Light" w:hAnsi="Calibri Light" w:cs="Calibri Light"/>
          <w:sz w:val="24"/>
        </w:rPr>
        <w:t xml:space="preserve">Lendületességemet példázza, hogy főiskola mellett 3 évig hoszteszként dolgoztam, és a munkámért külön elismerést is kaptam. </w:t>
      </w:r>
    </w:p>
    <w:p w:rsidR="005D184E" w:rsidRDefault="00AD7D54" w:rsidP="00AD7D54">
      <w:pPr>
        <w:jc w:val="both"/>
        <w:rPr>
          <w:ins w:id="3" w:author="Gyarmati Attila" w:date="2017-08-24T16:13:00Z"/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Szeretném az online marketing más területeit is megismerni a gyakorlatban, nálam tapasztaltabbaktól tanulni. Külön öröm lenne számomra, ha mindezt a Kencénél tehetném, mert nagyon kedvelem ezt a márkát, használom a termékeiket</w:t>
      </w:r>
      <w:r w:rsidR="00703965">
        <w:rPr>
          <w:rFonts w:ascii="Calibri Light" w:hAnsi="Calibri Light" w:cs="Calibri Light"/>
          <w:sz w:val="24"/>
        </w:rPr>
        <w:t>.</w:t>
      </w:r>
      <w:r w:rsidR="00703965">
        <w:rPr>
          <w:rFonts w:ascii="Calibri Light" w:hAnsi="Calibri Light" w:cs="Calibri Light"/>
          <w:sz w:val="24"/>
        </w:rPr>
        <w:br/>
        <w:t>K</w:t>
      </w:r>
      <w:r>
        <w:rPr>
          <w:rFonts w:ascii="Calibri Light" w:hAnsi="Calibri Light" w:cs="Calibri Light"/>
          <w:sz w:val="24"/>
        </w:rPr>
        <w:t xml:space="preserve">isgyermekkorom óta érdeklődöm a szépségápolás és a sminkelés </w:t>
      </w:r>
      <w:r w:rsidR="005D184E">
        <w:rPr>
          <w:rFonts w:ascii="Calibri Light" w:hAnsi="Calibri Light" w:cs="Calibri Light"/>
          <w:sz w:val="24"/>
        </w:rPr>
        <w:t>után</w:t>
      </w:r>
      <w:r>
        <w:rPr>
          <w:rFonts w:ascii="Calibri Light" w:hAnsi="Calibri Light" w:cs="Calibri Light"/>
          <w:sz w:val="24"/>
        </w:rPr>
        <w:t xml:space="preserve">. Főiskola mellett magam is elvégeztem egy </w:t>
      </w:r>
      <w:r w:rsidR="005D184E">
        <w:rPr>
          <w:rFonts w:ascii="Calibri Light" w:hAnsi="Calibri Light" w:cs="Calibri Light"/>
          <w:sz w:val="24"/>
        </w:rPr>
        <w:t xml:space="preserve">hobbi </w:t>
      </w:r>
      <w:r>
        <w:rPr>
          <w:rFonts w:ascii="Calibri Light" w:hAnsi="Calibri Light" w:cs="Calibri Light"/>
          <w:sz w:val="24"/>
        </w:rPr>
        <w:t>sminkes képzést, naprakész vagyok a trendekben, technikákban</w:t>
      </w:r>
      <w:del w:id="4" w:author="Gyarmati Attila" w:date="2017-08-24T16:12:00Z">
        <w:r w:rsidDel="005D184E">
          <w:rPr>
            <w:rFonts w:ascii="Calibri Light" w:hAnsi="Calibri Light" w:cs="Calibri Light"/>
            <w:sz w:val="24"/>
          </w:rPr>
          <w:delText>,</w:delText>
        </w:r>
      </w:del>
      <w:ins w:id="5" w:author="Gyarmati Attila" w:date="2017-08-24T16:12:00Z">
        <w:r w:rsidR="005D184E">
          <w:rPr>
            <w:rFonts w:ascii="Calibri Light" w:hAnsi="Calibri Light" w:cs="Calibri Light"/>
            <w:sz w:val="24"/>
          </w:rPr>
          <w:t>.</w:t>
        </w:r>
      </w:ins>
    </w:p>
    <w:p w:rsidR="0058203F" w:rsidRDefault="00AD7D54" w:rsidP="00AD7D54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Önöknél megvalósul</w:t>
      </w:r>
      <w:r w:rsidR="005D184E">
        <w:rPr>
          <w:rFonts w:ascii="Calibri Light" w:hAnsi="Calibri Light" w:cs="Calibri Light"/>
          <w:sz w:val="24"/>
        </w:rPr>
        <w:t>na</w:t>
      </w:r>
      <w:r w:rsidR="00E37B3B">
        <w:rPr>
          <w:rFonts w:ascii="Calibri Light" w:hAnsi="Calibri Light" w:cs="Calibri Light"/>
          <w:sz w:val="24"/>
        </w:rPr>
        <w:t xml:space="preserve"> az álmom</w:t>
      </w:r>
      <w:bookmarkStart w:id="6" w:name="_GoBack"/>
      <w:bookmarkEnd w:id="6"/>
      <w:r w:rsidR="005D184E">
        <w:rPr>
          <w:rFonts w:ascii="Calibri Light" w:hAnsi="Calibri Light" w:cs="Calibri Light"/>
          <w:sz w:val="24"/>
        </w:rPr>
        <w:t>, hogy mindkét területtel egyszerre tudjak foglalkozni</w:t>
      </w:r>
      <w:r>
        <w:rPr>
          <w:rFonts w:ascii="Calibri Light" w:hAnsi="Calibri Light" w:cs="Calibri Light"/>
          <w:sz w:val="24"/>
        </w:rPr>
        <w:t xml:space="preserve">. </w:t>
      </w:r>
      <w:r>
        <w:rPr>
          <w:rFonts w:ascii="Calibri Light" w:hAnsi="Calibri Light" w:cs="Calibri Light"/>
          <w:sz w:val="24"/>
        </w:rPr>
        <w:br/>
      </w:r>
    </w:p>
    <w:p w:rsidR="00AD7D54" w:rsidRDefault="009E689D" w:rsidP="00AD7D54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Bízom benne, hogy rö</w:t>
      </w:r>
      <w:r w:rsidR="00E37B3B">
        <w:rPr>
          <w:rFonts w:ascii="Calibri Light" w:hAnsi="Calibri Light" w:cs="Calibri Light"/>
          <w:sz w:val="24"/>
        </w:rPr>
        <w:t>vid levelemmel sikerült meggyőzn</w:t>
      </w:r>
      <w:r>
        <w:rPr>
          <w:rFonts w:ascii="Calibri Light" w:hAnsi="Calibri Light" w:cs="Calibri Light"/>
          <w:sz w:val="24"/>
        </w:rPr>
        <w:t>öm Önt arról, hogy érdemes személyesen is találkoznunk!</w:t>
      </w:r>
    </w:p>
    <w:p w:rsidR="00703965" w:rsidRDefault="00703965" w:rsidP="00703965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br/>
        <w:t xml:space="preserve">Üdvözlettel, </w:t>
      </w:r>
      <w:r>
        <w:rPr>
          <w:rFonts w:ascii="Calibri Light" w:hAnsi="Calibri Light" w:cs="Calibri Light"/>
          <w:sz w:val="24"/>
        </w:rPr>
        <w:br/>
        <w:t>László Anna</w:t>
      </w:r>
      <w:r>
        <w:rPr>
          <w:rFonts w:ascii="Calibri Light" w:hAnsi="Calibri Light" w:cs="Calibri Light"/>
          <w:sz w:val="24"/>
        </w:rPr>
        <w:br/>
        <w:t>Budapest, 2017.08.02.</w:t>
      </w:r>
    </w:p>
    <w:p w:rsidR="00703965" w:rsidRPr="00F152BB" w:rsidRDefault="00703965" w:rsidP="00703965">
      <w:pPr>
        <w:rPr>
          <w:rFonts w:ascii="Calibri Light" w:hAnsi="Calibri Light" w:cs="Calibri Light"/>
          <w:sz w:val="24"/>
        </w:rPr>
      </w:pPr>
    </w:p>
    <w:sectPr w:rsidR="00703965" w:rsidRPr="00F152BB" w:rsidSect="00A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armati Attila">
    <w15:presenceInfo w15:providerId="Windows Live" w15:userId="4e0f0fb810b85c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trackRevisions/>
  <w:defaultTabStop w:val="708"/>
  <w:hyphenationZone w:val="425"/>
  <w:characterSpacingControl w:val="doNotCompress"/>
  <w:compat/>
  <w:rsids>
    <w:rsidRoot w:val="0058203F"/>
    <w:rsid w:val="001308FC"/>
    <w:rsid w:val="00446BFA"/>
    <w:rsid w:val="00510B82"/>
    <w:rsid w:val="0058203F"/>
    <w:rsid w:val="005D184E"/>
    <w:rsid w:val="00703965"/>
    <w:rsid w:val="009E689D"/>
    <w:rsid w:val="00A77D45"/>
    <w:rsid w:val="00AA3C6C"/>
    <w:rsid w:val="00AD7D54"/>
    <w:rsid w:val="00E37B3B"/>
    <w:rsid w:val="00F1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C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Manó</dc:creator>
  <cp:lastModifiedBy>joee</cp:lastModifiedBy>
  <cp:revision>3</cp:revision>
  <dcterms:created xsi:type="dcterms:W3CDTF">2017-09-04T10:10:00Z</dcterms:created>
  <dcterms:modified xsi:type="dcterms:W3CDTF">2017-09-14T08:31:00Z</dcterms:modified>
</cp:coreProperties>
</file>