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C4" w:rsidRPr="00E132C4" w:rsidRDefault="00E132C4" w:rsidP="00E132C4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Arial"/>
          <w:color w:val="222222"/>
          <w:sz w:val="26"/>
          <w:szCs w:val="26"/>
          <w:lang w:eastAsia="hu-HU"/>
        </w:rPr>
      </w:pPr>
      <w:r w:rsidRPr="00E132C4">
        <w:rPr>
          <w:rFonts w:ascii="Times New Roman" w:eastAsia="Times New Roman" w:hAnsi="Times New Roman" w:cs="Arial"/>
          <w:color w:val="222222"/>
          <w:sz w:val="26"/>
          <w:szCs w:val="26"/>
          <w:lang w:eastAsia="hu-HU"/>
        </w:rPr>
        <w:t>Nehézgép 88 Kft.</w:t>
      </w:r>
      <w:r w:rsidRPr="00E132C4">
        <w:rPr>
          <w:rFonts w:ascii="Times New Roman" w:eastAsia="Times New Roman" w:hAnsi="Times New Roman" w:cs="Arial"/>
          <w:color w:val="222222"/>
          <w:sz w:val="26"/>
          <w:szCs w:val="26"/>
          <w:lang w:eastAsia="hu-HU"/>
        </w:rPr>
        <w:br/>
        <w:t>Szeged, Fő út 3.</w:t>
      </w:r>
    </w:p>
    <w:p w:rsidR="00E132C4" w:rsidRDefault="00E132C4" w:rsidP="00E132C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Arial"/>
          <w:b/>
          <w:color w:val="222222"/>
          <w:sz w:val="26"/>
          <w:szCs w:val="26"/>
          <w:lang w:eastAsia="hu-HU"/>
        </w:rPr>
      </w:pPr>
      <w:r w:rsidRPr="00E132C4">
        <w:rPr>
          <w:rFonts w:ascii="Times New Roman" w:eastAsia="Times New Roman" w:hAnsi="Times New Roman" w:cs="Arial"/>
          <w:b/>
          <w:color w:val="222222"/>
          <w:sz w:val="26"/>
          <w:szCs w:val="26"/>
          <w:lang w:eastAsia="hu-HU"/>
        </w:rPr>
        <w:t>Tisztelt</w:t>
      </w:r>
      <w:r>
        <w:rPr>
          <w:rFonts w:ascii="Times New Roman" w:eastAsia="Times New Roman" w:hAnsi="Times New Roman" w:cs="Arial"/>
          <w:b/>
          <w:color w:val="222222"/>
          <w:sz w:val="26"/>
          <w:szCs w:val="26"/>
          <w:lang w:eastAsia="hu-HU"/>
        </w:rPr>
        <w:t xml:space="preserve"> ZZZ Nehézgép 88 Kft.</w:t>
      </w:r>
      <w:r w:rsidRPr="00E132C4">
        <w:rPr>
          <w:rFonts w:ascii="Times New Roman" w:eastAsia="Times New Roman" w:hAnsi="Times New Roman" w:cs="Arial"/>
          <w:b/>
          <w:color w:val="222222"/>
          <w:sz w:val="26"/>
          <w:szCs w:val="26"/>
          <w:lang w:eastAsia="hu-HU"/>
        </w:rPr>
        <w:t>!</w:t>
      </w:r>
    </w:p>
    <w:p w:rsidR="00F479E0" w:rsidDel="00545E49" w:rsidRDefault="00E132C4" w:rsidP="00E132C4">
      <w:pPr>
        <w:shd w:val="clear" w:color="auto" w:fill="FFFFFF"/>
        <w:spacing w:beforeAutospacing="1" w:afterAutospacing="1" w:line="240" w:lineRule="auto"/>
        <w:jc w:val="both"/>
        <w:rPr>
          <w:del w:id="0" w:author="Manó" w:date="2017-09-04T11:52:00Z"/>
          <w:rFonts w:ascii="Times New Roman" w:eastAsia="Times New Roman" w:hAnsi="Times New Roman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br/>
        <w:t xml:space="preserve">Az Önök által hirdetett </w:t>
      </w:r>
      <w:r>
        <w:rPr>
          <w:rFonts w:ascii="Times New Roman" w:eastAsia="Times New Roman" w:hAnsi="Times New Roman" w:cs="Arial"/>
          <w:b/>
          <w:color w:val="222222"/>
          <w:sz w:val="24"/>
          <w:szCs w:val="24"/>
          <w:lang w:eastAsia="hu-HU"/>
        </w:rPr>
        <w:t xml:space="preserve">Területi képviselő 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állásra jelentkezem. Csatolva küldöm az önéletrajzomat, mely tartalmaz minden információt, melyeket a hirdetésben kértek.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br/>
        <w:t xml:space="preserve">12 éves szakmai tapasztalattal rendelkezem </w:t>
      </w:r>
      <w:r w:rsidR="00887113"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műszaki értékesítőként és területi képviselőként.</w:t>
      </w:r>
    </w:p>
    <w:p w:rsidR="00545E49" w:rsidRDefault="00545E49" w:rsidP="00E132C4">
      <w:pPr>
        <w:shd w:val="clear" w:color="auto" w:fill="FFFFFF"/>
        <w:spacing w:beforeAutospacing="1" w:afterAutospacing="1" w:line="240" w:lineRule="auto"/>
        <w:jc w:val="both"/>
        <w:rPr>
          <w:ins w:id="1" w:author="Manó" w:date="2017-09-04T11:53:00Z"/>
          <w:rFonts w:ascii="Times New Roman" w:eastAsia="Times New Roman" w:hAnsi="Times New Roman" w:cs="Arial"/>
          <w:color w:val="222222"/>
          <w:sz w:val="24"/>
          <w:szCs w:val="24"/>
          <w:lang w:eastAsia="hu-HU"/>
        </w:rPr>
      </w:pPr>
    </w:p>
    <w:p w:rsidR="00F479E0" w:rsidDel="00545E49" w:rsidRDefault="00E132C4" w:rsidP="00E132C4">
      <w:pPr>
        <w:shd w:val="clear" w:color="auto" w:fill="FFFFFF"/>
        <w:spacing w:beforeAutospacing="1" w:afterAutospacing="1" w:line="240" w:lineRule="auto"/>
        <w:jc w:val="both"/>
        <w:rPr>
          <w:del w:id="2" w:author="Manó" w:date="2017-09-04T11:52:00Z"/>
          <w:rFonts w:ascii="Times New Roman" w:eastAsia="Times New Roman" w:hAnsi="Times New Roman" w:cs="Arial"/>
          <w:color w:val="222222"/>
          <w:sz w:val="24"/>
          <w:szCs w:val="24"/>
          <w:lang w:eastAsia="hu-HU"/>
        </w:rPr>
      </w:pPr>
      <w:del w:id="3" w:author="Manó" w:date="2017-09-04T11:52:00Z">
        <w:r w:rsidDel="00545E49">
          <w:rPr>
            <w:rFonts w:ascii="Times New Roman" w:eastAsia="Times New Roman" w:hAnsi="Times New Roman" w:cs="Arial"/>
            <w:color w:val="222222"/>
            <w:sz w:val="24"/>
            <w:szCs w:val="24"/>
            <w:lang w:eastAsia="hu-HU"/>
          </w:rPr>
          <w:br/>
        </w:r>
      </w:del>
    </w:p>
    <w:p w:rsidR="00B1036C" w:rsidRDefault="00B1036C" w:rsidP="00E132C4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</w:pPr>
      <w:bookmarkStart w:id="4" w:name="_GoBack"/>
      <w:bookmarkEnd w:id="4"/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Azért pályáztam meg a meghirdetett munkalehetőséget, mert mindig is érdekeltek a nehézgépek, és szeretnék a műszaki területről egy új, számomra is vonzó területre továbblépni.</w:t>
      </w:r>
    </w:p>
    <w:p w:rsidR="00CD4BE5" w:rsidDel="00545E49" w:rsidRDefault="00B1036C" w:rsidP="00E132C4">
      <w:pPr>
        <w:shd w:val="clear" w:color="auto" w:fill="FFFFFF"/>
        <w:spacing w:beforeAutospacing="1" w:afterAutospacing="1" w:line="240" w:lineRule="auto"/>
        <w:jc w:val="both"/>
        <w:rPr>
          <w:del w:id="5" w:author="Manó" w:date="2017-09-04T11:53:00Z"/>
          <w:rFonts w:ascii="Times New Roman" w:eastAsia="Times New Roman" w:hAnsi="Times New Roman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Jelenleg területi képviselőként h</w:t>
      </w:r>
      <w:r w:rsidR="00E132C4"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eti túraterv alapján látogat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om</w:t>
      </w:r>
      <w:r w:rsidR="00E132C4"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 xml:space="preserve"> meg Partnereinket, közvetlen betekintést nyerve a különböző igényekről, a földrajzi területek sajátosságairól. A legnagyobb kihívást a leendő Ügyfelek felkutatása, és a meglévő Partnerek hosszú-távú menedzselése jelenti. Ez a feladatkör áll hozzám a legközelebb.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 xml:space="preserve"> A hatékonyságom növelése érdekében konkurencia-figyelést is végzek. Az elmúlt 4 évben sikerült az év elején </w:t>
      </w:r>
      <w:r w:rsidR="00545E49"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meghatározott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 xml:space="preserve"> tervszámokat 20-35%-kal túlteljesítenem, és a céges értékesítő ranglétrán is bekerülni a legjobb 3-ba.</w:t>
      </w:r>
      <w:ins w:id="6" w:author="Manó" w:date="2017-09-04T11:54:00Z">
        <w:r w:rsidR="00545E49">
          <w:rPr>
            <w:rFonts w:ascii="Times New Roman" w:eastAsia="Times New Roman" w:hAnsi="Times New Roman" w:cs="Arial"/>
            <w:color w:val="222222"/>
            <w:sz w:val="24"/>
            <w:szCs w:val="24"/>
            <w:lang w:eastAsia="hu-HU"/>
          </w:rPr>
          <w:t xml:space="preserve"> </w:t>
        </w:r>
      </w:ins>
    </w:p>
    <w:p w:rsidR="00B1036C" w:rsidRPr="00E132C4" w:rsidDel="00545E49" w:rsidRDefault="00B1036C" w:rsidP="00E132C4">
      <w:pPr>
        <w:shd w:val="clear" w:color="auto" w:fill="FFFFFF"/>
        <w:spacing w:beforeAutospacing="1" w:afterAutospacing="1" w:line="240" w:lineRule="auto"/>
        <w:jc w:val="both"/>
        <w:rPr>
          <w:del w:id="7" w:author="Manó" w:date="2017-09-04T11:53:00Z"/>
          <w:rFonts w:ascii="Times New Roman" w:eastAsia="Times New Roman" w:hAnsi="Times New Roman" w:cs="Arial"/>
          <w:color w:val="222222"/>
          <w:sz w:val="24"/>
          <w:szCs w:val="24"/>
          <w:lang w:eastAsia="hu-HU"/>
        </w:rPr>
      </w:pPr>
    </w:p>
    <w:p w:rsidR="00CD4BE5" w:rsidRDefault="00E132C4" w:rsidP="00E132C4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Kíváncsi alaptermészetemnek köszönhetően az új dolgok megismerése, megértése érdekében elmélyültem tanulmányozom az adott témakört, nem átallom megkérdezni a nálam tapasztaltabbakat, amíg teljes nem lesz a szakmai rálátásom. Szeretnék más jellegű értékesítési szemléletekkel, tapasztalatokkal gazdagodni, s az új ismereteket ötvözni az eddig megszerzett tudásommal. Hiszem, hogy ez által eredményesebben tudom képviselni a hozzám tartozó területet.</w:t>
      </w:r>
    </w:p>
    <w:p w:rsidR="00CD4BE5" w:rsidRDefault="00E132C4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Bízva abban, hogy az állás még betöltetlen, várom  válaszukat!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br/>
        <w:t>Köszönettel: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br/>
      </w:r>
      <w:r w:rsidR="006E247C">
        <w:rPr>
          <w:rFonts w:ascii="Times New Roman" w:eastAsia="Times New Roman" w:hAnsi="Times New Roman" w:cs="Arial"/>
          <w:color w:val="222222"/>
          <w:sz w:val="24"/>
          <w:szCs w:val="24"/>
          <w:lang w:eastAsia="hu-HU"/>
        </w:rPr>
        <w:t>Papp Péter</w:t>
      </w:r>
    </w:p>
    <w:p w:rsidR="00CD4BE5" w:rsidRDefault="00E13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január 5.</w:t>
      </w:r>
    </w:p>
    <w:sectPr w:rsidR="00CD4BE5" w:rsidSect="00CD4BE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armati Attila">
    <w15:presenceInfo w15:providerId="Windows Live" w15:userId="4e0f0fb810b85c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trackRevisions/>
  <w:defaultTabStop w:val="708"/>
  <w:hyphenationZone w:val="425"/>
  <w:characterSpacingControl w:val="doNotCompress"/>
  <w:compat/>
  <w:rsids>
    <w:rsidRoot w:val="00CD4BE5"/>
    <w:rsid w:val="001E6C58"/>
    <w:rsid w:val="00545E49"/>
    <w:rsid w:val="006E247C"/>
    <w:rsid w:val="00887113"/>
    <w:rsid w:val="00995548"/>
    <w:rsid w:val="00AF1763"/>
    <w:rsid w:val="00B1036C"/>
    <w:rsid w:val="00CC5932"/>
    <w:rsid w:val="00CD4BE5"/>
    <w:rsid w:val="00E132C4"/>
    <w:rsid w:val="00F4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B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1844D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qFormat/>
    <w:rsid w:val="001844D4"/>
  </w:style>
  <w:style w:type="paragraph" w:customStyle="1" w:styleId="Cmsor">
    <w:name w:val="Címsor"/>
    <w:basedOn w:val="Norml"/>
    <w:next w:val="Szvegtrzs"/>
    <w:qFormat/>
    <w:rsid w:val="00CD4B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CD4BE5"/>
    <w:pPr>
      <w:spacing w:after="140" w:line="288" w:lineRule="auto"/>
    </w:pPr>
  </w:style>
  <w:style w:type="paragraph" w:styleId="Lista">
    <w:name w:val="List"/>
    <w:basedOn w:val="Szvegtrzs"/>
    <w:rsid w:val="00CD4BE5"/>
    <w:rPr>
      <w:rFonts w:cs="Arial"/>
    </w:rPr>
  </w:style>
  <w:style w:type="paragraph" w:customStyle="1" w:styleId="Kpalrs1">
    <w:name w:val="Képaláírás1"/>
    <w:basedOn w:val="Norml"/>
    <w:qFormat/>
    <w:rsid w:val="00CD4B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CD4BE5"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1844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joee</cp:lastModifiedBy>
  <cp:revision>3</cp:revision>
  <dcterms:created xsi:type="dcterms:W3CDTF">2017-09-04T09:54:00Z</dcterms:created>
  <dcterms:modified xsi:type="dcterms:W3CDTF">2017-09-14T08:30:00Z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